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98" w:rsidRPr="00B40ACE" w:rsidRDefault="007155F5" w:rsidP="003C5898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t>ПРОЕКТ</w:t>
      </w:r>
      <w:r w:rsidR="0062639B">
        <w:rPr>
          <w:b/>
          <w:noProof/>
          <w:sz w:val="36"/>
          <w:szCs w:val="36"/>
        </w:rPr>
        <w:t xml:space="preserve"> от 10.08.2018г.</w:t>
      </w:r>
    </w:p>
    <w:p w:rsidR="0062639B" w:rsidRDefault="003C5898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 xml:space="preserve">АДМИНИСТРАЦИЯ </w:t>
      </w:r>
    </w:p>
    <w:p w:rsidR="0062639B" w:rsidRDefault="0062639B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БОЛЬШЕИВАНОВСКОГО СЕЛЬСКОГО ПОСЕЛЕНИЯ </w:t>
      </w:r>
    </w:p>
    <w:p w:rsidR="003C5898" w:rsidRPr="00B40ACE" w:rsidRDefault="003C5898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ИЛОВЛИНСКОГО МУНИЦИПАЛЬНОГО РАЙОНА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0"/>
          <w:szCs w:val="20"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3C5898" w:rsidRPr="003C5898" w:rsidRDefault="003F0DFD" w:rsidP="007155F5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600A5876" wp14:editId="07F08FC5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E920" id="Line 2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EC1827" w:rsidRPr="00EC1827" w:rsidRDefault="003C589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Выдача   выписок  из  похозяйственных</w:t>
      </w:r>
    </w:p>
    <w:p w:rsidR="00EC1827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книг  </w:t>
      </w:r>
      <w:r w:rsidR="00551090">
        <w:rPr>
          <w:rFonts w:ascii="Times New Roman" w:hAnsi="Times New Roman" w:cs="Times New Roman"/>
          <w:b w:val="0"/>
          <w:sz w:val="28"/>
          <w:szCs w:val="28"/>
        </w:rPr>
        <w:t>Большеивановского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3C5898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района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237AA" w:rsidRPr="00E237AA" w:rsidRDefault="00E237AA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EC1827" w:rsidRDefault="00EC1827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 w:rsidR="00551090">
        <w:rPr>
          <w:rFonts w:ascii="Times New Roman" w:hAnsi="Times New Roman" w:cs="Times New Roman"/>
          <w:b w:val="0"/>
          <w:sz w:val="28"/>
          <w:szCs w:val="28"/>
        </w:rPr>
        <w:t>Большеивановского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</w:t>
      </w:r>
      <w:r w:rsidR="007155F5">
        <w:rPr>
          <w:rFonts w:ascii="Times New Roman" w:hAnsi="Times New Roman" w:cs="Times New Roman"/>
          <w:b w:val="0"/>
          <w:sz w:val="28"/>
          <w:szCs w:val="28"/>
        </w:rPr>
        <w:t>ения     от  31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5F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155F5">
        <w:rPr>
          <w:rFonts w:ascii="Times New Roman" w:hAnsi="Times New Roman" w:cs="Times New Roman"/>
          <w:b w:val="0"/>
          <w:sz w:val="28"/>
          <w:szCs w:val="28"/>
        </w:rPr>
        <w:t>7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г.   № </w:t>
      </w:r>
      <w:r w:rsidR="007155F5">
        <w:rPr>
          <w:rFonts w:ascii="Times New Roman" w:hAnsi="Times New Roman" w:cs="Times New Roman"/>
          <w:b w:val="0"/>
          <w:sz w:val="28"/>
          <w:szCs w:val="28"/>
        </w:rPr>
        <w:t>51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 w:rsidR="00551090">
        <w:rPr>
          <w:rFonts w:ascii="Times New Roman" w:hAnsi="Times New Roman" w:cs="Times New Roman"/>
          <w:b w:val="0"/>
          <w:sz w:val="28"/>
          <w:szCs w:val="28"/>
        </w:rPr>
        <w:t>Большеивановского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5898" w:rsidRPr="002F72B5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827" w:rsidRPr="00EC1827">
        <w:t xml:space="preserve"> </w:t>
      </w:r>
      <w:r w:rsidR="00EC1827"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 w:rsidR="00551090">
        <w:rPr>
          <w:sz w:val="28"/>
          <w:szCs w:val="28"/>
        </w:rPr>
        <w:t>БольшеивановскогоБольшеивановского</w:t>
      </w:r>
      <w:r w:rsidR="00EC1827" w:rsidRPr="00EC1827">
        <w:rPr>
          <w:sz w:val="28"/>
          <w:szCs w:val="28"/>
        </w:rPr>
        <w:t xml:space="preserve">   сельского   поселения  Иловлинского  муниципального  района  Волгоградской  области»</w:t>
      </w:r>
      <w:r w:rsidR="003C5898" w:rsidRPr="002F72B5">
        <w:rPr>
          <w:sz w:val="28"/>
          <w:szCs w:val="28"/>
        </w:rPr>
        <w:t>.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Выдача выписок  из  похозяйственных  книг </w:t>
      </w:r>
      <w:r w:rsidR="00551090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 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 w:cs="Times New Roman"/>
          <w:sz w:val="28"/>
          <w:szCs w:val="28"/>
        </w:rPr>
        <w:t xml:space="preserve">» разместить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</w:t>
      </w:r>
      <w:r w:rsidR="00EC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090">
        <w:rPr>
          <w:rFonts w:ascii="Times New Roman" w:hAnsi="Times New Roman" w:cs="Times New Roman"/>
          <w:color w:val="000000"/>
          <w:sz w:val="28"/>
          <w:szCs w:val="28"/>
        </w:rPr>
        <w:t>Большеивановского</w:t>
      </w:r>
      <w:r w:rsidR="00EC18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Иловлинского муниципального района в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3C5898" w:rsidRPr="002F72B5" w:rsidRDefault="00EC1827" w:rsidP="00715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898" w:rsidRPr="002F72B5">
        <w:rPr>
          <w:rFonts w:ascii="Times New Roman" w:hAnsi="Times New Roman" w:cs="Times New Roman"/>
          <w:sz w:val="28"/>
          <w:szCs w:val="28"/>
        </w:rPr>
        <w:t>. Постановление</w:t>
      </w:r>
      <w:r w:rsidR="007155F5">
        <w:rPr>
          <w:rFonts w:ascii="Times New Roman" w:hAnsi="Times New Roman" w:cs="Times New Roman"/>
          <w:sz w:val="28"/>
          <w:szCs w:val="28"/>
        </w:rPr>
        <w:t xml:space="preserve"> от 05.06.2012г. № 16 «</w:t>
      </w:r>
      <w:r w:rsidR="007155F5" w:rsidRPr="007155F5">
        <w:rPr>
          <w:rFonts w:ascii="Times New Roman" w:hAnsi="Times New Roman" w:cs="Times New Roman"/>
          <w:sz w:val="28"/>
          <w:szCs w:val="28"/>
        </w:rPr>
        <w:t>Об   утверждении  административного   регламента   предоставления       муниципальной    услуги  «Выдача   справок,  выписок  из  похозяйственных  книг  Большеивановского   сельского   поселения</w:t>
      </w:r>
      <w:r w:rsidR="007155F5">
        <w:rPr>
          <w:rFonts w:ascii="Times New Roman" w:hAnsi="Times New Roman" w:cs="Times New Roman"/>
          <w:sz w:val="28"/>
          <w:szCs w:val="28"/>
        </w:rPr>
        <w:t xml:space="preserve"> </w:t>
      </w:r>
      <w:r w:rsidR="007155F5" w:rsidRPr="007155F5">
        <w:rPr>
          <w:rFonts w:ascii="Times New Roman" w:hAnsi="Times New Roman" w:cs="Times New Roman"/>
          <w:sz w:val="28"/>
          <w:szCs w:val="28"/>
        </w:rPr>
        <w:t xml:space="preserve">  Иловлинского  муниципального  района  Волгоградской  области»</w:t>
      </w:r>
      <w:r w:rsidR="00E237AA">
        <w:rPr>
          <w:rFonts w:ascii="Times New Roman" w:hAnsi="Times New Roman" w:cs="Times New Roman"/>
          <w:sz w:val="28"/>
          <w:szCs w:val="28"/>
        </w:rPr>
        <w:t xml:space="preserve"> </w:t>
      </w:r>
      <w:r w:rsidR="0050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C5898" w:rsidRPr="002F72B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2B5">
        <w:rPr>
          <w:rFonts w:ascii="Times New Roman" w:hAnsi="Times New Roman" w:cs="Times New Roman"/>
          <w:color w:val="000000"/>
          <w:sz w:val="28"/>
          <w:szCs w:val="28"/>
        </w:rPr>
        <w:t>4. Настоящ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ее   постановление    вступает в   силу со дня   его 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2B5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 </w:t>
      </w:r>
      <w:r w:rsidR="0032630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C5898" w:rsidRPr="003C5898" w:rsidRDefault="003C5898" w:rsidP="00715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51090">
        <w:rPr>
          <w:rFonts w:ascii="Times New Roman" w:hAnsi="Times New Roman" w:cs="Times New Roman"/>
          <w:sz w:val="28"/>
          <w:szCs w:val="28"/>
        </w:rPr>
        <w:t>Большеивановского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2F72B5" w:rsidRPr="007155F5" w:rsidRDefault="0032630B" w:rsidP="00715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="007155F5">
        <w:rPr>
          <w:rFonts w:ascii="Times New Roman" w:hAnsi="Times New Roman" w:cs="Times New Roman"/>
          <w:sz w:val="28"/>
          <w:szCs w:val="28"/>
        </w:rPr>
        <w:tab/>
      </w:r>
      <w:r w:rsidR="007155F5">
        <w:rPr>
          <w:rFonts w:ascii="Times New Roman" w:hAnsi="Times New Roman" w:cs="Times New Roman"/>
          <w:sz w:val="28"/>
          <w:szCs w:val="28"/>
        </w:rPr>
        <w:tab/>
      </w:r>
      <w:r w:rsidR="007155F5">
        <w:rPr>
          <w:rFonts w:ascii="Times New Roman" w:hAnsi="Times New Roman" w:cs="Times New Roman"/>
          <w:sz w:val="28"/>
          <w:szCs w:val="28"/>
        </w:rPr>
        <w:tab/>
      </w:r>
      <w:r w:rsidR="007155F5">
        <w:rPr>
          <w:rFonts w:ascii="Times New Roman" w:hAnsi="Times New Roman" w:cs="Times New Roman"/>
          <w:sz w:val="28"/>
          <w:szCs w:val="28"/>
        </w:rPr>
        <w:tab/>
      </w:r>
      <w:r w:rsidR="007155F5">
        <w:rPr>
          <w:rFonts w:ascii="Times New Roman" w:hAnsi="Times New Roman" w:cs="Times New Roman"/>
          <w:sz w:val="28"/>
          <w:szCs w:val="28"/>
        </w:rPr>
        <w:tab/>
        <w:t xml:space="preserve">                А.М.Кобызев</w:t>
      </w:r>
    </w:p>
    <w:p w:rsidR="00B9624D" w:rsidRDefault="00B9624D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55705E" w:rsidRDefault="00E237AA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Н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090">
        <w:rPr>
          <w:rFonts w:ascii="Times New Roman" w:hAnsi="Times New Roman" w:cs="Times New Roman"/>
          <w:b w:val="0"/>
          <w:sz w:val="28"/>
          <w:szCs w:val="28"/>
        </w:rPr>
        <w:t>Большеивановского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C5898" w:rsidRPr="0055705E" w:rsidRDefault="003C5898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ab/>
        <w:t>района  от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0208E8" w:rsidRDefault="00956164" w:rsidP="008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8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630B" w:rsidRPr="000208E8" w:rsidRDefault="00956164" w:rsidP="003263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08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208E8">
        <w:rPr>
          <w:rFonts w:ascii="Times New Roman" w:hAnsi="Times New Roman" w:cs="Times New Roman"/>
          <w:sz w:val="28"/>
          <w:szCs w:val="28"/>
        </w:rPr>
        <w:br/>
        <w:t>"</w:t>
      </w:r>
      <w:r w:rsidR="0032630B" w:rsidRPr="000208E8">
        <w:rPr>
          <w:rFonts w:ascii="Times New Roman" w:hAnsi="Times New Roman" w:cs="Times New Roman"/>
          <w:sz w:val="28"/>
          <w:szCs w:val="28"/>
        </w:rPr>
        <w:t xml:space="preserve"> Выдача   выписок  из  похозяйственных</w:t>
      </w:r>
    </w:p>
    <w:p w:rsidR="0032630B" w:rsidRPr="000208E8" w:rsidRDefault="0032630B" w:rsidP="003263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08E8">
        <w:rPr>
          <w:rFonts w:ascii="Times New Roman" w:hAnsi="Times New Roman" w:cs="Times New Roman"/>
          <w:sz w:val="28"/>
          <w:szCs w:val="28"/>
        </w:rPr>
        <w:t xml:space="preserve">книг  </w:t>
      </w:r>
      <w:r w:rsidR="00551090" w:rsidRPr="000208E8">
        <w:rPr>
          <w:rFonts w:ascii="Times New Roman" w:hAnsi="Times New Roman" w:cs="Times New Roman"/>
          <w:sz w:val="28"/>
          <w:szCs w:val="28"/>
        </w:rPr>
        <w:t>Большеивановского</w:t>
      </w:r>
      <w:r w:rsidRPr="000208E8">
        <w:rPr>
          <w:rFonts w:ascii="Times New Roman" w:hAnsi="Times New Roman" w:cs="Times New Roman"/>
          <w:sz w:val="28"/>
          <w:szCs w:val="28"/>
        </w:rPr>
        <w:t xml:space="preserve">   сельского   поселения</w:t>
      </w:r>
    </w:p>
    <w:p w:rsidR="0087706D" w:rsidRPr="000208E8" w:rsidRDefault="0032630B" w:rsidP="0032630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208E8">
        <w:rPr>
          <w:b/>
          <w:sz w:val="28"/>
          <w:szCs w:val="28"/>
        </w:rPr>
        <w:t xml:space="preserve">Иловлинского  муниципального  района </w:t>
      </w:r>
      <w:r w:rsidRPr="000208E8">
        <w:rPr>
          <w:b/>
          <w:sz w:val="28"/>
          <w:szCs w:val="28"/>
        </w:rPr>
        <w:br/>
        <w:t xml:space="preserve">Волгоградской  области </w:t>
      </w:r>
      <w:r w:rsidR="00956164" w:rsidRPr="000208E8">
        <w:rPr>
          <w:b/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0208E8" w:rsidRDefault="0087706D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208E8">
        <w:rPr>
          <w:b/>
          <w:sz w:val="28"/>
          <w:szCs w:val="28"/>
        </w:rPr>
        <w:t>1. Общие положения</w:t>
      </w: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 w:rsidR="0032630B">
        <w:rPr>
          <w:sz w:val="28"/>
          <w:szCs w:val="28"/>
        </w:rPr>
        <w:t xml:space="preserve">Выдача выписок из похозяйственных книг </w:t>
      </w:r>
      <w:r w:rsidR="00551090">
        <w:rPr>
          <w:sz w:val="28"/>
          <w:szCs w:val="28"/>
        </w:rPr>
        <w:t>Большеивановского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C5898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="006A3161">
        <w:rPr>
          <w:bCs/>
          <w:sz w:val="28"/>
          <w:szCs w:val="28"/>
        </w:rPr>
        <w:t>физические и юридические лица</w:t>
      </w:r>
      <w:r w:rsidR="00145828" w:rsidRPr="003C5898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2F6FAF" w:rsidRPr="00862A51" w:rsidRDefault="002F6FAF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D67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>графике  работы  администрации</w:t>
      </w:r>
      <w:r w:rsidR="0032630B">
        <w:rPr>
          <w:color w:val="000000"/>
          <w:sz w:val="28"/>
          <w:szCs w:val="28"/>
        </w:rPr>
        <w:t xml:space="preserve"> </w:t>
      </w:r>
      <w:r w:rsidR="00551090">
        <w:rPr>
          <w:color w:val="000000"/>
          <w:sz w:val="28"/>
          <w:szCs w:val="28"/>
        </w:rPr>
        <w:t>Большеивановского</w:t>
      </w:r>
      <w:r w:rsidR="0032630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2F6FAF" w:rsidRPr="00B32849" w:rsidRDefault="002F6FAF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 w:rsidR="0032630B">
        <w:rPr>
          <w:b/>
          <w:color w:val="000000"/>
          <w:sz w:val="28"/>
          <w:szCs w:val="28"/>
        </w:rPr>
        <w:t xml:space="preserve"> </w:t>
      </w:r>
      <w:r w:rsidR="00551090">
        <w:rPr>
          <w:b/>
          <w:color w:val="000000"/>
          <w:sz w:val="28"/>
          <w:szCs w:val="28"/>
        </w:rPr>
        <w:t>Большеивановского</w:t>
      </w:r>
      <w:r w:rsidR="0032630B">
        <w:rPr>
          <w:b/>
          <w:color w:val="000000"/>
          <w:sz w:val="28"/>
          <w:szCs w:val="28"/>
        </w:rPr>
        <w:t xml:space="preserve">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 w:rsidR="00886711">
        <w:rPr>
          <w:b/>
          <w:color w:val="000000"/>
          <w:sz w:val="28"/>
          <w:szCs w:val="28"/>
        </w:rPr>
        <w:t xml:space="preserve">  Иловлинского муниципального района </w:t>
      </w:r>
      <w:r>
        <w:rPr>
          <w:b/>
          <w:color w:val="000000"/>
          <w:sz w:val="28"/>
          <w:szCs w:val="28"/>
        </w:rPr>
        <w:t>Волгоградской области</w:t>
      </w:r>
    </w:p>
    <w:p w:rsidR="002F6FAF" w:rsidRPr="000A58BD" w:rsidRDefault="002F6FAF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 xml:space="preserve">Администрация </w:t>
      </w:r>
      <w:r w:rsidR="00551090">
        <w:rPr>
          <w:color w:val="000000"/>
          <w:sz w:val="28"/>
          <w:szCs w:val="28"/>
        </w:rPr>
        <w:t>Большеивановского</w:t>
      </w:r>
      <w:r w:rsidR="0032630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(далее-администрация</w:t>
      </w:r>
      <w:r>
        <w:rPr>
          <w:color w:val="000000"/>
          <w:sz w:val="28"/>
          <w:szCs w:val="28"/>
        </w:rPr>
        <w:t>).</w:t>
      </w:r>
    </w:p>
    <w:p w:rsidR="007155F5" w:rsidRPr="007155F5" w:rsidRDefault="002F6FAF" w:rsidP="007155F5">
      <w:pPr>
        <w:ind w:firstLine="539"/>
        <w:jc w:val="both"/>
        <w:rPr>
          <w:color w:val="000000"/>
          <w:sz w:val="28"/>
          <w:szCs w:val="28"/>
        </w:rPr>
      </w:pPr>
      <w:r w:rsidRPr="00A0346C">
        <w:rPr>
          <w:color w:val="000000"/>
          <w:sz w:val="28"/>
          <w:szCs w:val="28"/>
        </w:rPr>
        <w:lastRenderedPageBreak/>
        <w:t>Адрес:</w:t>
      </w:r>
      <w:r w:rsidR="007155F5">
        <w:rPr>
          <w:color w:val="000000"/>
          <w:sz w:val="28"/>
          <w:szCs w:val="28"/>
        </w:rPr>
        <w:t xml:space="preserve"> </w:t>
      </w:r>
      <w:r w:rsidR="007155F5" w:rsidRPr="007155F5">
        <w:rPr>
          <w:color w:val="000000"/>
          <w:sz w:val="28"/>
          <w:szCs w:val="28"/>
        </w:rPr>
        <w:t>Адрес: 4030740, Волгоградская  область, Иловлинский  район, с. Большая Ивановка,  ул. Речная, 2а.</w:t>
      </w:r>
    </w:p>
    <w:p w:rsidR="007155F5" w:rsidRPr="007155F5" w:rsidRDefault="007155F5" w:rsidP="007155F5">
      <w:pPr>
        <w:ind w:firstLine="539"/>
        <w:jc w:val="both"/>
        <w:rPr>
          <w:color w:val="000000"/>
          <w:sz w:val="28"/>
          <w:szCs w:val="28"/>
        </w:rPr>
      </w:pPr>
      <w:r w:rsidRPr="007155F5">
        <w:rPr>
          <w:color w:val="000000"/>
          <w:sz w:val="28"/>
          <w:szCs w:val="28"/>
        </w:rPr>
        <w:t xml:space="preserve">Телефон/факс: 8 (84467) 5-51-41 </w:t>
      </w:r>
    </w:p>
    <w:p w:rsidR="007155F5" w:rsidRPr="007155F5" w:rsidRDefault="007155F5" w:rsidP="007155F5">
      <w:pPr>
        <w:ind w:firstLine="539"/>
        <w:jc w:val="both"/>
        <w:rPr>
          <w:color w:val="000000"/>
          <w:sz w:val="28"/>
          <w:szCs w:val="28"/>
        </w:rPr>
      </w:pPr>
      <w:r w:rsidRPr="007155F5">
        <w:rPr>
          <w:color w:val="000000"/>
          <w:sz w:val="28"/>
          <w:szCs w:val="28"/>
        </w:rPr>
        <w:t>Адрес электронной почты: adm-b-ivanovka@yandex.ru</w:t>
      </w:r>
    </w:p>
    <w:p w:rsidR="002F6FAF" w:rsidRPr="007155F5" w:rsidRDefault="007155F5" w:rsidP="007155F5">
      <w:pPr>
        <w:ind w:firstLine="539"/>
        <w:jc w:val="both"/>
        <w:rPr>
          <w:color w:val="333333"/>
          <w:sz w:val="28"/>
          <w:szCs w:val="28"/>
        </w:rPr>
      </w:pPr>
      <w:r w:rsidRPr="007155F5">
        <w:rPr>
          <w:color w:val="000000"/>
          <w:sz w:val="28"/>
          <w:szCs w:val="28"/>
        </w:rPr>
        <w:t>Режим работы   администрации   Большеивановского  сельского  поселения: понедельник - пятница  с  08.00 час.  до 17.00 час.,  перерыв   с 12.00 час. до 13.00 час., выходные - суббота, воскресенье</w:t>
      </w:r>
      <w:hyperlink r:id="rId7" w:history="1"/>
      <w:r w:rsidR="002F6FAF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2F6FAF">
        <w:rPr>
          <w:sz w:val="28"/>
          <w:szCs w:val="28"/>
        </w:rPr>
        <w:t>,  нерабочие   праздничные  дни</w:t>
      </w:r>
      <w:r w:rsidR="002F6FAF" w:rsidRPr="00A0346C">
        <w:rPr>
          <w:sz w:val="28"/>
          <w:szCs w:val="28"/>
        </w:rPr>
        <w:t>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2F6FAF" w:rsidRPr="0093493F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06D" w:rsidRPr="000208E8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08E8">
        <w:rPr>
          <w:b/>
          <w:sz w:val="28"/>
          <w:szCs w:val="28"/>
        </w:rPr>
        <w:t xml:space="preserve">2. </w:t>
      </w:r>
      <w:r w:rsidR="0087706D" w:rsidRPr="000208E8">
        <w:rPr>
          <w:b/>
          <w:sz w:val="28"/>
          <w:szCs w:val="28"/>
        </w:rPr>
        <w:t xml:space="preserve">Стандарт предоставления </w:t>
      </w:r>
      <w:r w:rsidR="00DB3D27" w:rsidRPr="000208E8">
        <w:rPr>
          <w:b/>
          <w:sz w:val="28"/>
          <w:szCs w:val="28"/>
        </w:rPr>
        <w:t>муниципальной</w:t>
      </w:r>
      <w:r w:rsidR="0087706D" w:rsidRPr="000208E8">
        <w:rPr>
          <w:b/>
          <w:sz w:val="28"/>
          <w:szCs w:val="28"/>
        </w:rPr>
        <w:t xml:space="preserve"> услуги</w:t>
      </w: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32630B">
        <w:rPr>
          <w:sz w:val="28"/>
          <w:szCs w:val="28"/>
        </w:rPr>
        <w:t xml:space="preserve">Выдача выписок из похозяйственных книг </w:t>
      </w:r>
      <w:r w:rsidR="00551090">
        <w:rPr>
          <w:sz w:val="28"/>
          <w:szCs w:val="28"/>
        </w:rPr>
        <w:t>Большеивановского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32630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"</w:t>
      </w:r>
      <w:r w:rsidR="00B85E64">
        <w:rPr>
          <w:sz w:val="28"/>
          <w:szCs w:val="28"/>
        </w:rPr>
        <w:t>:</w:t>
      </w:r>
    </w:p>
    <w:p w:rsidR="00807CD8" w:rsidRPr="00E27343" w:rsidRDefault="00807CD8" w:rsidP="00807C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="006D6783" w:rsidRPr="000208E8">
        <w:rPr>
          <w:sz w:val="28"/>
          <w:szCs w:val="28"/>
        </w:rPr>
        <w:t>о</w:t>
      </w:r>
      <w:r w:rsidRPr="000208E8">
        <w:rPr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0208E8">
        <w:rPr>
          <w:sz w:val="28"/>
          <w:szCs w:val="28"/>
        </w:rPr>
        <w:t>администраци</w:t>
      </w:r>
      <w:r w:rsidR="00E237AA" w:rsidRPr="000208E8">
        <w:rPr>
          <w:sz w:val="28"/>
          <w:szCs w:val="28"/>
        </w:rPr>
        <w:t>я</w:t>
      </w:r>
      <w:r w:rsidR="0032630B" w:rsidRPr="000208E8">
        <w:rPr>
          <w:sz w:val="28"/>
          <w:szCs w:val="28"/>
        </w:rPr>
        <w:t xml:space="preserve"> </w:t>
      </w:r>
      <w:r w:rsidR="00551090" w:rsidRPr="000208E8">
        <w:rPr>
          <w:sz w:val="28"/>
          <w:szCs w:val="28"/>
        </w:rPr>
        <w:t>Большеивановского</w:t>
      </w:r>
      <w:r w:rsidR="0032630B" w:rsidRPr="000208E8">
        <w:rPr>
          <w:sz w:val="28"/>
          <w:szCs w:val="28"/>
        </w:rPr>
        <w:t xml:space="preserve"> сельского поселения</w:t>
      </w:r>
      <w:r w:rsidR="00D72F93" w:rsidRPr="000208E8">
        <w:rPr>
          <w:sz w:val="28"/>
          <w:szCs w:val="28"/>
        </w:rPr>
        <w:t xml:space="preserve">  Иловлинского  муниципального  района </w:t>
      </w:r>
      <w:r w:rsidRPr="000208E8">
        <w:rPr>
          <w:sz w:val="28"/>
          <w:szCs w:val="28"/>
        </w:rPr>
        <w:t>(далее – уполномоченный орган).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2.2.2. </w:t>
      </w:r>
      <w:r w:rsidR="006D6783"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>
        <w:rPr>
          <w:sz w:val="28"/>
          <w:szCs w:val="28"/>
        </w:rPr>
        <w:t>;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</w:t>
      </w:r>
      <w:r w:rsidR="006D6783"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32630B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Pr="00305E49">
        <w:rPr>
          <w:sz w:val="28"/>
          <w:szCs w:val="28"/>
        </w:rPr>
        <w:t xml:space="preserve">  </w:t>
      </w:r>
      <w:r w:rsidR="00551090">
        <w:rPr>
          <w:sz w:val="28"/>
          <w:szCs w:val="28"/>
        </w:rPr>
        <w:t>Большеивановского</w:t>
      </w:r>
      <w:r w:rsidRPr="00305E49">
        <w:rPr>
          <w:sz w:val="28"/>
          <w:szCs w:val="28"/>
        </w:rPr>
        <w:t xml:space="preserve">  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="007155F5">
        <w:rPr>
          <w:spacing w:val="-15"/>
          <w:sz w:val="28"/>
          <w:szCs w:val="28"/>
        </w:rPr>
        <w:t>.</w:t>
      </w:r>
      <w:r w:rsidRPr="003F3D7A">
        <w:rPr>
          <w:bCs/>
          <w:sz w:val="28"/>
          <w:szCs w:val="28"/>
        </w:rPr>
        <w:t xml:space="preserve"> </w:t>
      </w:r>
    </w:p>
    <w:p w:rsidR="00C36217" w:rsidRPr="0032630B" w:rsidRDefault="00956164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32630B">
        <w:rPr>
          <w:bCs/>
          <w:sz w:val="28"/>
          <w:szCs w:val="28"/>
        </w:rPr>
        <w:t xml:space="preserve"> составляет десять дней</w:t>
      </w:r>
      <w:r w:rsidR="00C36217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 xml:space="preserve">"Российская газета", № 237, </w:t>
      </w:r>
      <w:r w:rsidRPr="003F3D7A">
        <w:rPr>
          <w:rFonts w:eastAsia="Calibri"/>
          <w:sz w:val="28"/>
          <w:szCs w:val="28"/>
        </w:rPr>
        <w:lastRenderedPageBreak/>
        <w:t>25.12.1993);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3161"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3F3D7A">
        <w:rPr>
          <w:rFonts w:eastAsia="Calibri"/>
          <w:sz w:val="28"/>
          <w:szCs w:val="28"/>
        </w:rPr>
        <w:t>;</w:t>
      </w:r>
    </w:p>
    <w:p w:rsidR="0032630B" w:rsidRDefault="0032630B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 w:rsidR="00551090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сельского поселения;</w:t>
      </w:r>
    </w:p>
    <w:p w:rsidR="002F6FAF" w:rsidRPr="00AF2D0F" w:rsidRDefault="0032630B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6A3D">
        <w:rPr>
          <w:sz w:val="28"/>
          <w:szCs w:val="28"/>
        </w:rPr>
        <w:t>-</w:t>
      </w:r>
      <w:r w:rsidR="007155F5" w:rsidRPr="007155F5">
        <w:t xml:space="preserve"> </w:t>
      </w:r>
      <w:r w:rsidR="007155F5">
        <w:rPr>
          <w:sz w:val="28"/>
          <w:szCs w:val="28"/>
        </w:rPr>
        <w:t>Постановление</w:t>
      </w:r>
      <w:r w:rsidR="007155F5" w:rsidRPr="007155F5">
        <w:rPr>
          <w:sz w:val="28"/>
          <w:szCs w:val="28"/>
        </w:rPr>
        <w:t xml:space="preserve">  администрации   Большеивановского  сельского   поселения     от  31 октября 2017 г.   № 51 «О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    </w:t>
      </w:r>
    </w:p>
    <w:p w:rsidR="00956164" w:rsidRPr="000208E8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0208E8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D6783" w:rsidRPr="000208E8">
        <w:rPr>
          <w:sz w:val="28"/>
          <w:szCs w:val="28"/>
        </w:rPr>
        <w:t>:</w:t>
      </w:r>
    </w:p>
    <w:p w:rsidR="006A3161" w:rsidRPr="00744922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551090">
        <w:rPr>
          <w:rFonts w:eastAsia="Calibri"/>
          <w:sz w:val="28"/>
          <w:szCs w:val="28"/>
          <w:lang w:eastAsia="en-US"/>
        </w:rPr>
        <w:t>Большеивановского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   сельского   поселения  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>заявление (для  физического   лица  - согласно  приложению  № 1 к настоящему  регламенту;  для  юридического лица – согласно  приложению № 2 к настоящему регламенту).</w:t>
      </w:r>
    </w:p>
    <w:p w:rsidR="006A3161" w:rsidRPr="00744922" w:rsidRDefault="006A3161" w:rsidP="006A3161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Представитель заявителя предоставляет   соответствующие подтверждаюшие  документы (надлежащим  образом  заверенные копии   либо   оригиналы  документов). </w:t>
      </w:r>
    </w:p>
    <w:p w:rsidR="00CB4F71" w:rsidRDefault="006A3161" w:rsidP="006A3161">
      <w:pPr>
        <w:widowControl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Заявление  оформляется по установленной форме на бланке </w:t>
      </w:r>
      <w:r w:rsidR="0062639B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 xml:space="preserve">  1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при приеме заявления (запроса).</w:t>
      </w:r>
    </w:p>
    <w:p w:rsidR="006A3161" w:rsidRPr="00744922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6A3161" w:rsidRPr="00744922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заявителя (доверенность и т.п.).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 w:rsidR="006A3161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</w:t>
      </w:r>
      <w:r w:rsidR="009C7EBB">
        <w:rPr>
          <w:rFonts w:eastAsia="Calibri"/>
          <w:sz w:val="28"/>
          <w:szCs w:val="28"/>
        </w:rPr>
        <w:t>О</w:t>
      </w:r>
      <w:r w:rsidR="00A70FA3" w:rsidRPr="003F3D7A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B85E64">
        <w:rPr>
          <w:rFonts w:eastAsia="Calibri"/>
          <w:sz w:val="28"/>
          <w:szCs w:val="28"/>
        </w:rPr>
        <w:t>;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85E64">
        <w:rPr>
          <w:sz w:val="28"/>
          <w:szCs w:val="28"/>
        </w:rPr>
        <w:t>у</w:t>
      </w:r>
      <w:r w:rsidR="00BB4BC6"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распоряжении органа, предоставляющего муниципальную услугу, иных </w:t>
      </w:r>
      <w:r w:rsidRPr="003F3D7A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>
        <w:rPr>
          <w:rFonts w:eastAsia="Calibri"/>
          <w:sz w:val="28"/>
          <w:szCs w:val="28"/>
        </w:rPr>
        <w:t>;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5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 w:rsidR="002718DA">
        <w:rPr>
          <w:sz w:val="28"/>
          <w:szCs w:val="28"/>
        </w:rPr>
        <w:t>;</w:t>
      </w:r>
    </w:p>
    <w:p w:rsidR="00956164" w:rsidRPr="003F3D7A" w:rsidRDefault="005732EC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6A3161"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 w:rsidR="002718DA">
        <w:rPr>
          <w:sz w:val="28"/>
          <w:szCs w:val="28"/>
        </w:rPr>
        <w:t>з</w:t>
      </w:r>
      <w:r w:rsidR="00E32961" w:rsidRPr="003F3D7A">
        <w:rPr>
          <w:sz w:val="28"/>
          <w:szCs w:val="28"/>
        </w:rPr>
        <w:t>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 xml:space="preserve">о </w:t>
      </w:r>
      <w:r w:rsidR="006A3161">
        <w:rPr>
          <w:sz w:val="28"/>
          <w:szCs w:val="28"/>
        </w:rPr>
        <w:t>предоставлении муниципальной услуги подается</w:t>
      </w:r>
      <w:r w:rsidR="00753DA4"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 xml:space="preserve">администрации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2718DA">
        <w:rPr>
          <w:sz w:val="28"/>
          <w:szCs w:val="28"/>
        </w:rPr>
        <w:t>;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д</w:t>
      </w:r>
      <w:r w:rsidR="009A3D55" w:rsidRPr="003F3D7A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0208E8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08E8">
        <w:rPr>
          <w:spacing w:val="-1"/>
          <w:sz w:val="28"/>
          <w:szCs w:val="28"/>
        </w:rPr>
        <w:t xml:space="preserve">2.8. </w:t>
      </w:r>
      <w:r w:rsidR="009B1A3E" w:rsidRPr="000208E8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723E15" w:rsidRPr="000208E8">
        <w:rPr>
          <w:rFonts w:eastAsia="Calibri"/>
          <w:sz w:val="28"/>
          <w:szCs w:val="28"/>
        </w:rPr>
        <w:t>ения или отказа в предоставлении</w:t>
      </w:r>
      <w:r w:rsidR="009B1A3E" w:rsidRPr="000208E8">
        <w:rPr>
          <w:rFonts w:eastAsia="Calibri"/>
          <w:sz w:val="28"/>
          <w:szCs w:val="28"/>
        </w:rPr>
        <w:t xml:space="preserve"> </w:t>
      </w:r>
      <w:r w:rsidR="009B1A3E" w:rsidRPr="000208E8">
        <w:rPr>
          <w:sz w:val="28"/>
          <w:szCs w:val="28"/>
        </w:rPr>
        <w:t>муниципальной</w:t>
      </w:r>
      <w:r w:rsidR="009B1A3E" w:rsidRPr="000208E8">
        <w:rPr>
          <w:rFonts w:eastAsia="Calibri"/>
          <w:sz w:val="28"/>
          <w:szCs w:val="28"/>
        </w:rPr>
        <w:t xml:space="preserve"> услуги.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718D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</w:t>
      </w:r>
      <w:r w:rsidR="002718DA">
        <w:rPr>
          <w:sz w:val="28"/>
          <w:szCs w:val="28"/>
        </w:rPr>
        <w:t>;</w:t>
      </w:r>
    </w:p>
    <w:p w:rsidR="006A3161" w:rsidRDefault="001E246D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>в</w:t>
      </w:r>
      <w:r w:rsidR="006A316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744922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A42573" w:rsidRPr="00B7550B" w:rsidRDefault="006A3161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 w:rsidR="00551090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>_</w:t>
      </w:r>
      <w:r w:rsidRPr="00744922">
        <w:rPr>
          <w:sz w:val="28"/>
          <w:szCs w:val="28"/>
        </w:rPr>
        <w:t xml:space="preserve"> </w:t>
      </w:r>
      <w:r w:rsidR="00551090">
        <w:rPr>
          <w:sz w:val="28"/>
          <w:szCs w:val="28"/>
        </w:rPr>
        <w:t>Большеивановского</w:t>
      </w:r>
      <w:r w:rsidRPr="00744922">
        <w:rPr>
          <w:sz w:val="28"/>
          <w:szCs w:val="28"/>
        </w:rPr>
        <w:t xml:space="preserve"> сельского поселения данных, документов, необходимых для исполнения запроса</w:t>
      </w:r>
      <w:r w:rsidR="009C7EBB">
        <w:rPr>
          <w:sz w:val="28"/>
          <w:szCs w:val="28"/>
        </w:rPr>
        <w:t>.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 xml:space="preserve">специалист администрации </w:t>
      </w:r>
      <w:r w:rsidRPr="00C408A2">
        <w:rPr>
          <w:color w:val="000000"/>
          <w:sz w:val="28"/>
          <w:szCs w:val="28"/>
        </w:rPr>
        <w:t>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>
        <w:rPr>
          <w:rFonts w:eastAsia="Calibri"/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 w:rsidR="002718DA"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208E8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  <w:r w:rsidR="0071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_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@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>
        <w:rPr>
          <w:sz w:val="28"/>
          <w:szCs w:val="28"/>
        </w:rPr>
        <w:t>специалистов</w:t>
      </w:r>
      <w:r w:rsidR="00FB723B">
        <w:rPr>
          <w:sz w:val="28"/>
          <w:szCs w:val="28"/>
        </w:rPr>
        <w:t xml:space="preserve"> </w:t>
      </w:r>
      <w:r w:rsidR="001A400F" w:rsidRPr="00FB723B">
        <w:rPr>
          <w:sz w:val="28"/>
          <w:szCs w:val="28"/>
        </w:rPr>
        <w:t xml:space="preserve">администрации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6A3161">
        <w:rPr>
          <w:sz w:val="28"/>
          <w:szCs w:val="28"/>
        </w:rPr>
        <w:t>администрации;</w:t>
      </w:r>
    </w:p>
    <w:p w:rsidR="004D2106" w:rsidRPr="003F3D7A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6A3161">
        <w:rPr>
          <w:sz w:val="28"/>
          <w:szCs w:val="28"/>
        </w:rPr>
        <w:t xml:space="preserve">администрации,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0208E8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208E8">
        <w:rPr>
          <w:b/>
          <w:sz w:val="28"/>
          <w:szCs w:val="28"/>
        </w:rPr>
        <w:t xml:space="preserve">3. </w:t>
      </w:r>
      <w:r w:rsidRPr="000208E8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0208E8">
        <w:rPr>
          <w:rFonts w:eastAsia="Calibri"/>
          <w:b/>
          <w:sz w:val="28"/>
          <w:szCs w:val="28"/>
        </w:rPr>
        <w:t xml:space="preserve"> процедур в электронной форме, </w:t>
      </w:r>
      <w:r w:rsidRPr="000208E8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0208E8">
        <w:rPr>
          <w:rFonts w:eastAsia="Calibri"/>
          <w:b/>
          <w:sz w:val="28"/>
          <w:szCs w:val="28"/>
        </w:rPr>
        <w:br/>
      </w:r>
      <w:r w:rsidRPr="000208E8">
        <w:rPr>
          <w:rFonts w:eastAsia="Calibri"/>
          <w:b/>
          <w:sz w:val="28"/>
          <w:szCs w:val="28"/>
        </w:rPr>
        <w:t>в многофункциональных центрах</w:t>
      </w:r>
    </w:p>
    <w:p w:rsidR="00572A72" w:rsidRPr="002F78FC" w:rsidRDefault="00572A72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0208E8">
        <w:rPr>
          <w:color w:val="000000"/>
          <w:sz w:val="28"/>
          <w:szCs w:val="28"/>
        </w:rPr>
        <w:t>3.1.</w:t>
      </w:r>
      <w:r w:rsidRPr="002F78FC">
        <w:rPr>
          <w:b/>
          <w:color w:val="000000"/>
          <w:sz w:val="28"/>
          <w:szCs w:val="28"/>
        </w:rPr>
        <w:t xml:space="preserve"> </w:t>
      </w:r>
      <w:r w:rsidRPr="00572A7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572A72" w:rsidRPr="00613F80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 xml:space="preserve">заявления  (запроса), а   также    </w:t>
      </w:r>
      <w:r w:rsidR="00A26D22">
        <w:rPr>
          <w:color w:val="000000"/>
          <w:sz w:val="28"/>
          <w:szCs w:val="28"/>
        </w:rPr>
        <w:t>прилагаемых к заявлению</w:t>
      </w:r>
      <w:r>
        <w:rPr>
          <w:color w:val="000000"/>
          <w:sz w:val="28"/>
          <w:szCs w:val="28"/>
        </w:rPr>
        <w:t xml:space="preserve">   документов</w:t>
      </w:r>
      <w:r w:rsidRPr="00613F80">
        <w:rPr>
          <w:spacing w:val="-15"/>
          <w:sz w:val="28"/>
          <w:szCs w:val="28"/>
        </w:rPr>
        <w:t>;</w:t>
      </w:r>
    </w:p>
    <w:p w:rsidR="00572A72" w:rsidRPr="000A58BD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572A72" w:rsidRDefault="00572A72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</w:t>
      </w:r>
      <w:r w:rsidR="00551090">
        <w:rPr>
          <w:sz w:val="28"/>
          <w:szCs w:val="28"/>
        </w:rPr>
        <w:t>Большеивановского</w:t>
      </w:r>
      <w:r w:rsidRPr="00A10D3D">
        <w:rPr>
          <w:sz w:val="28"/>
          <w:szCs w:val="28"/>
        </w:rPr>
        <w:t xml:space="preserve">   сельского поселения Иловлинского муниципального </w:t>
      </w:r>
      <w:r>
        <w:rPr>
          <w:sz w:val="28"/>
          <w:szCs w:val="28"/>
        </w:rPr>
        <w:t xml:space="preserve">района 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t>3.2. Прием и регистрация заявления.</w:t>
      </w:r>
    </w:p>
    <w:p w:rsidR="00572A72" w:rsidRPr="00613F80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(запроса)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 w:rsidR="00572A72">
        <w:rPr>
          <w:rFonts w:eastAsia="Calibri"/>
          <w:sz w:val="28"/>
          <w:szCs w:val="28"/>
          <w:lang w:eastAsia="en-US"/>
        </w:rPr>
        <w:lastRenderedPageBreak/>
        <w:t xml:space="preserve">администрацию </w:t>
      </w:r>
      <w:r>
        <w:rPr>
          <w:rFonts w:eastAsia="Calibri"/>
          <w:sz w:val="28"/>
          <w:szCs w:val="28"/>
          <w:lang w:eastAsia="en-US"/>
        </w:rPr>
        <w:t>либо в МФЦ</w:t>
      </w:r>
      <w:r w:rsidR="00572A72">
        <w:rPr>
          <w:rFonts w:eastAsia="Calibri"/>
          <w:sz w:val="28"/>
          <w:szCs w:val="28"/>
          <w:lang w:eastAsia="en-US"/>
        </w:rPr>
        <w:t xml:space="preserve">  </w:t>
      </w:r>
      <w:r w:rsidR="00572A72" w:rsidRPr="00613F80">
        <w:rPr>
          <w:rFonts w:eastAsia="Calibri"/>
          <w:sz w:val="28"/>
          <w:szCs w:val="28"/>
          <w:lang w:eastAsia="en-US"/>
        </w:rPr>
        <w:t>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 </w:t>
      </w:r>
      <w:r w:rsidR="00572A72"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посредством почтовой или электронной связи</w:t>
      </w:r>
      <w:r w:rsidR="00572A72">
        <w:rPr>
          <w:rFonts w:eastAsia="Calibri"/>
          <w:sz w:val="28"/>
          <w:szCs w:val="28"/>
          <w:lang w:eastAsia="en-US"/>
        </w:rPr>
        <w:t>,  с   приложением   документов,  предусмотренных  пунк</w:t>
      </w:r>
      <w:r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0A58BD">
        <w:rPr>
          <w:color w:val="000000"/>
          <w:sz w:val="28"/>
          <w:szCs w:val="28"/>
        </w:rPr>
        <w:t xml:space="preserve">. 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A26D22" w:rsidRPr="000A58BD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0208E8" w:rsidRDefault="00572A72" w:rsidP="00572A72">
      <w:pPr>
        <w:ind w:firstLine="708"/>
        <w:jc w:val="both"/>
        <w:rPr>
          <w:sz w:val="28"/>
          <w:szCs w:val="28"/>
        </w:rPr>
      </w:pPr>
      <w:r w:rsidRPr="000208E8">
        <w:rPr>
          <w:sz w:val="28"/>
          <w:szCs w:val="28"/>
        </w:rPr>
        <w:t>3.3. Рассмотрение  (исполнение)  заявления  (запроса).</w:t>
      </w:r>
    </w:p>
    <w:p w:rsidR="00572A72" w:rsidRPr="00744922" w:rsidRDefault="00A26D22" w:rsidP="00572A7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3.3.1. </w:t>
      </w:r>
      <w:r w:rsidR="00572A72"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="00572A72" w:rsidRPr="00744922">
        <w:rPr>
          <w:sz w:val="28"/>
          <w:szCs w:val="28"/>
        </w:rPr>
        <w:t xml:space="preserve">.  </w:t>
      </w:r>
    </w:p>
    <w:p w:rsidR="00572A72" w:rsidRPr="00744922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="00572A72" w:rsidRPr="00B70A79">
        <w:rPr>
          <w:rFonts w:eastAsia="Calibri"/>
          <w:sz w:val="28"/>
          <w:szCs w:val="28"/>
          <w:lang w:eastAsia="en-US"/>
        </w:rPr>
        <w:t>похозяйственных  книг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 w:rsidR="00551090">
        <w:rPr>
          <w:rFonts w:eastAsia="Calibri"/>
          <w:sz w:val="28"/>
          <w:szCs w:val="28"/>
          <w:lang w:eastAsia="en-US"/>
        </w:rPr>
        <w:t>Большеивановского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 w:rsidR="00551090">
        <w:rPr>
          <w:sz w:val="28"/>
          <w:szCs w:val="28"/>
        </w:rPr>
        <w:t>Большеивановского</w:t>
      </w:r>
      <w:r w:rsidR="00572A72" w:rsidRPr="00744922">
        <w:rPr>
          <w:sz w:val="28"/>
          <w:szCs w:val="28"/>
        </w:rPr>
        <w:t xml:space="preserve"> сельского поселения, осуществляется:</w:t>
      </w:r>
      <w:bookmarkEnd w:id="1"/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572A72" w:rsidRPr="00B70A79" w:rsidRDefault="00572A72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 w:rsidR="00551090">
        <w:rPr>
          <w:sz w:val="28"/>
          <w:szCs w:val="28"/>
        </w:rPr>
        <w:t>Большеивановского</w:t>
      </w:r>
      <w:r w:rsidRPr="00744922">
        <w:rPr>
          <w:sz w:val="28"/>
          <w:szCs w:val="28"/>
        </w:rPr>
        <w:t xml:space="preserve">  сельского  поселения;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 w:rsidR="00551090">
        <w:rPr>
          <w:sz w:val="28"/>
          <w:szCs w:val="28"/>
        </w:rPr>
        <w:t>Большеивановского</w:t>
      </w:r>
      <w:r w:rsidRPr="00744922">
        <w:rPr>
          <w:sz w:val="28"/>
          <w:szCs w:val="28"/>
        </w:rPr>
        <w:t xml:space="preserve">  сельского  поселения.</w:t>
      </w:r>
    </w:p>
    <w:bookmarkEnd w:id="2"/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72A72"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 w:rsidR="00551090">
        <w:rPr>
          <w:sz w:val="28"/>
          <w:szCs w:val="28"/>
        </w:rPr>
        <w:t>Большеивановского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</w:t>
      </w:r>
      <w:r w:rsidR="00572A72">
        <w:rPr>
          <w:rFonts w:eastAsia="Calibri"/>
          <w:sz w:val="28"/>
          <w:szCs w:val="28"/>
          <w:lang w:eastAsia="en-US"/>
        </w:rPr>
        <w:t>В</w:t>
      </w:r>
      <w:r w:rsidR="00572A72" w:rsidRPr="00744922">
        <w:rPr>
          <w:sz w:val="28"/>
          <w:szCs w:val="28"/>
        </w:rPr>
        <w:t xml:space="preserve">ыписка  из похозяйственных  книг  либо </w:t>
      </w:r>
      <w:r w:rsidR="00572A72">
        <w:rPr>
          <w:sz w:val="28"/>
          <w:szCs w:val="28"/>
        </w:rPr>
        <w:t>отказ в предоставлении муниципальной услуги</w:t>
      </w:r>
      <w:r w:rsidR="00572A72"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 w:rsidR="00551090">
        <w:rPr>
          <w:sz w:val="28"/>
          <w:szCs w:val="28"/>
        </w:rPr>
        <w:t>Большеивановского</w:t>
      </w:r>
      <w:r w:rsidR="00572A72" w:rsidRPr="00744922">
        <w:rPr>
          <w:sz w:val="28"/>
          <w:szCs w:val="28"/>
        </w:rPr>
        <w:t xml:space="preserve">  сельского  поселения. </w:t>
      </w:r>
      <w:r w:rsidR="00572A72">
        <w:rPr>
          <w:sz w:val="28"/>
          <w:szCs w:val="28"/>
        </w:rPr>
        <w:t>Выписка</w:t>
      </w:r>
      <w:r w:rsidR="00572A72"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 w:rsidR="00551090">
        <w:rPr>
          <w:sz w:val="28"/>
          <w:szCs w:val="28"/>
        </w:rPr>
        <w:t>Большеивановского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главой   </w:t>
      </w:r>
      <w:r w:rsidR="00551090">
        <w:rPr>
          <w:rFonts w:eastAsia="Calibri"/>
          <w:sz w:val="28"/>
          <w:szCs w:val="28"/>
          <w:lang w:eastAsia="en-US"/>
        </w:rPr>
        <w:t>Большеивановского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 поселения  специалист  направляет </w:t>
      </w:r>
      <w:r w:rsidR="00572A72" w:rsidRPr="00744922">
        <w:rPr>
          <w:sz w:val="28"/>
          <w:szCs w:val="28"/>
        </w:rPr>
        <w:t xml:space="preserve"> выписку  из похозяйственных  книг   поселения  либо </w:t>
      </w:r>
      <w:r w:rsidR="00572A72">
        <w:rPr>
          <w:sz w:val="28"/>
          <w:szCs w:val="28"/>
        </w:rPr>
        <w:t>отказ</w:t>
      </w:r>
      <w:r w:rsidR="00572A72" w:rsidRPr="00744922">
        <w:rPr>
          <w:sz w:val="28"/>
          <w:szCs w:val="28"/>
        </w:rPr>
        <w:t xml:space="preserve">  в  предоставлении   </w:t>
      </w:r>
      <w:r w:rsidR="00572A72">
        <w:rPr>
          <w:sz w:val="28"/>
          <w:szCs w:val="28"/>
        </w:rPr>
        <w:t>в муниципальной услуги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>
        <w:rPr>
          <w:rFonts w:eastAsia="Calibri"/>
          <w:sz w:val="28"/>
          <w:szCs w:val="28"/>
          <w:lang w:eastAsia="en-US"/>
        </w:rPr>
        <w:t>в МФЦ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либо</w:t>
      </w:r>
      <w:bookmarkStart w:id="3" w:name="sub_139"/>
      <w:r w:rsidR="00572A72" w:rsidRPr="00744922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744922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CF76F9" w:rsidRPr="003F3D7A" w:rsidRDefault="00A26D22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72A72"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="00572A72">
        <w:rPr>
          <w:sz w:val="28"/>
          <w:szCs w:val="28"/>
        </w:rPr>
        <w:t xml:space="preserve">выписки </w:t>
      </w:r>
      <w:r w:rsidR="00572A72" w:rsidRPr="00744922">
        <w:rPr>
          <w:sz w:val="28"/>
          <w:szCs w:val="28"/>
        </w:rPr>
        <w:t xml:space="preserve">из  похозяйственных  книг   </w:t>
      </w:r>
      <w:r w:rsidR="00551090">
        <w:rPr>
          <w:sz w:val="28"/>
          <w:szCs w:val="28"/>
        </w:rPr>
        <w:t>Большеивановского</w:t>
      </w:r>
      <w:r w:rsidR="00572A72" w:rsidRPr="00744922">
        <w:rPr>
          <w:sz w:val="28"/>
          <w:szCs w:val="28"/>
        </w:rPr>
        <w:t xml:space="preserve">  сельского   поселения  либо  отказ  в  предоставлении   </w:t>
      </w:r>
      <w:r w:rsidR="00572A72">
        <w:rPr>
          <w:sz w:val="28"/>
          <w:szCs w:val="28"/>
        </w:rPr>
        <w:t>муниципальной услуги</w:t>
      </w:r>
      <w:r w:rsidR="00572A72" w:rsidRPr="00744922">
        <w:rPr>
          <w:sz w:val="28"/>
          <w:szCs w:val="28"/>
        </w:rPr>
        <w:t>.</w:t>
      </w:r>
    </w:p>
    <w:p w:rsidR="00CF76F9" w:rsidRPr="003F3D7A" w:rsidRDefault="00572A7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810ED8" w:rsidRPr="003F3D7A">
        <w:rPr>
          <w:sz w:val="28"/>
          <w:szCs w:val="28"/>
        </w:rPr>
        <w:t xml:space="preserve"> </w:t>
      </w:r>
      <w:r w:rsidR="00812DBF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 xml:space="preserve">оследовательность выполнения административных процедур указана в блок-схеме предоставления муниципальной услуги согласно приложению № </w:t>
      </w:r>
      <w:r>
        <w:rPr>
          <w:rFonts w:eastAsia="Calibri"/>
          <w:sz w:val="28"/>
          <w:szCs w:val="28"/>
        </w:rPr>
        <w:t xml:space="preserve">3 </w:t>
      </w:r>
      <w:r w:rsidR="00CF76F9"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0208E8" w:rsidRDefault="00F3132B" w:rsidP="00F3132B">
      <w:pPr>
        <w:jc w:val="center"/>
        <w:rPr>
          <w:b/>
          <w:bCs/>
          <w:sz w:val="28"/>
          <w:szCs w:val="28"/>
        </w:rPr>
      </w:pPr>
      <w:r w:rsidRPr="000208E8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на осуществление данного контроля, </w:t>
      </w:r>
      <w:r w:rsidR="00572A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1090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572A72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D72F93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2A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1090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572A72">
        <w:rPr>
          <w:rFonts w:ascii="Times New Roman" w:hAnsi="Times New Roman" w:cs="Times New Roman"/>
          <w:sz w:val="28"/>
          <w:szCs w:val="28"/>
        </w:rPr>
        <w:t>_ 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D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 w:rsidR="00812DBF"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 w:rsidR="00812DBF"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="00B9624D" w:rsidRPr="00B9624D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="00D72F93" w:rsidRPr="00D72F93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132B" w:rsidRPr="000208E8" w:rsidRDefault="00F3132B" w:rsidP="00F3132B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 w:rsidRPr="000208E8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72F93" w:rsidRPr="000208E8">
        <w:rPr>
          <w:b/>
          <w:sz w:val="28"/>
          <w:szCs w:val="28"/>
        </w:rPr>
        <w:t>администрации Иловлинского муниципального района</w:t>
      </w:r>
      <w:r w:rsidRPr="000208E8">
        <w:rPr>
          <w:b/>
          <w:sz w:val="28"/>
          <w:szCs w:val="28"/>
        </w:rPr>
        <w:t xml:space="preserve">, а </w:t>
      </w:r>
      <w:r w:rsidRPr="000208E8">
        <w:rPr>
          <w:b/>
          <w:sz w:val="28"/>
          <w:szCs w:val="28"/>
        </w:rPr>
        <w:lastRenderedPageBreak/>
        <w:t xml:space="preserve">также должностных лиц, муниципальных служащих </w:t>
      </w:r>
      <w:r w:rsidR="00D72F93" w:rsidRPr="000208E8">
        <w:rPr>
          <w:b/>
          <w:sz w:val="28"/>
          <w:szCs w:val="28"/>
        </w:rPr>
        <w:t>администрации Иловлинского муниципального района</w:t>
      </w:r>
    </w:p>
    <w:p w:rsidR="00F3132B" w:rsidRPr="003F3D7A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="00572A72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686749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686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="00B9624D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 w:rsidR="00D72F93">
        <w:rPr>
          <w:sz w:val="28"/>
          <w:szCs w:val="28"/>
        </w:rPr>
        <w:t>администраци</w:t>
      </w:r>
      <w:r w:rsidR="00572A72">
        <w:rPr>
          <w:sz w:val="28"/>
          <w:szCs w:val="28"/>
        </w:rPr>
        <w:t>ю</w:t>
      </w:r>
      <w:r w:rsidR="00D72F9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в письменной форме на бумажном носителе или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форме электронного документа. 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единого портала государственных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служащего, решения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3F3D7A">
        <w:rPr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2F93">
        <w:rPr>
          <w:sz w:val="28"/>
          <w:szCs w:val="28"/>
        </w:rPr>
        <w:t>администрации</w:t>
      </w:r>
      <w:r w:rsidR="00572A72">
        <w:rPr>
          <w:sz w:val="28"/>
          <w:szCs w:val="28"/>
        </w:rPr>
        <w:t>, должностного лица администрации</w:t>
      </w:r>
      <w:r w:rsidRPr="003F3D7A">
        <w:rPr>
          <w:sz w:val="28"/>
          <w:szCs w:val="28"/>
        </w:rPr>
        <w:t>, либо муниципального служащего;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действиями (бездействием)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служащего. Заявителем могут быть представлены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F0DFD">
        <w:rPr>
          <w:sz w:val="28"/>
          <w:szCs w:val="28"/>
        </w:rPr>
        <w:t>администрации.</w:t>
      </w:r>
    </w:p>
    <w:p w:rsidR="004C54FF" w:rsidRPr="00B0225E" w:rsidRDefault="00F3132B" w:rsidP="003F0DFD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Жалоба подлежит рассмотрению должностным лицом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должностного лица </w:t>
      </w:r>
      <w:r w:rsidR="00987762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</w:t>
      </w:r>
      <w:r w:rsidR="004C54FF" w:rsidRPr="00B0225E">
        <w:rPr>
          <w:sz w:val="28"/>
          <w:szCs w:val="28"/>
        </w:rPr>
        <w:t>регистрации.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и сообщить заявителю о недопустимости злоупотребления правом.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о невозможности дать ответ по существу поставленного в ней вопроса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связи с недопустимостью разглашения указанных сведений.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В случае если в жалобе обжалуется судебное решение, такая жалоба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B0225E">
        <w:rPr>
          <w:sz w:val="28"/>
          <w:szCs w:val="28"/>
        </w:rPr>
        <w:lastRenderedPageBreak/>
        <w:t xml:space="preserve">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4C54FF" w:rsidRPr="00B0225E" w:rsidRDefault="004C54FF" w:rsidP="00B0225E">
      <w:pPr>
        <w:ind w:firstLine="708"/>
        <w:jc w:val="both"/>
        <w:rPr>
          <w:ins w:id="4" w:author="Unknown" w:date="2017-07-13T16:52:00Z"/>
          <w:sz w:val="28"/>
          <w:szCs w:val="28"/>
        </w:rPr>
      </w:pPr>
      <w:r w:rsidRPr="00B0225E">
        <w:rPr>
          <w:sz w:val="28"/>
          <w:szCs w:val="28"/>
        </w:rPr>
        <w:t>О данном решении уведомляется заявитель, направивший жалобу.</w:t>
      </w:r>
    </w:p>
    <w:p w:rsidR="00F3132B" w:rsidRPr="00B0225E" w:rsidRDefault="00F3132B" w:rsidP="000208E8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5.7. По результатам рассмотрения жалобы должностным лицом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наделенным полномочиями по рассм</w:t>
      </w:r>
      <w:r w:rsidR="000208E8">
        <w:rPr>
          <w:sz w:val="28"/>
          <w:szCs w:val="28"/>
        </w:rPr>
        <w:t>отрению жалоб, принимается одно</w:t>
      </w:r>
      <w:r w:rsidRPr="00B0225E">
        <w:rPr>
          <w:sz w:val="28"/>
          <w:szCs w:val="28"/>
        </w:rPr>
        <w:t>из следующих решений: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2) отказать в удовлетворении жалобы.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участвующих в предоставлении муниципальной услуги,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о том же предмете и по тем же основаниям;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B0225E" w:rsidRDefault="00F3132B" w:rsidP="00B0225E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7762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в судебном порядке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252FD" w:rsidRPr="003F3D7A" w:rsidRDefault="004436BD" w:rsidP="003F0DFD">
      <w:pPr>
        <w:shd w:val="clear" w:color="auto" w:fill="FFFFFF"/>
        <w:ind w:left="5664"/>
      </w:pPr>
      <w:r w:rsidRPr="003F3D7A">
        <w:rPr>
          <w:sz w:val="28"/>
          <w:szCs w:val="28"/>
        </w:rPr>
        <w:br w:type="column"/>
      </w:r>
      <w:r w:rsidR="003F0DFD" w:rsidRPr="003F3D7A">
        <w:lastRenderedPageBreak/>
        <w:t xml:space="preserve"> </w:t>
      </w:r>
    </w:p>
    <w:p w:rsidR="000208E8" w:rsidRDefault="000208E8" w:rsidP="000208E8">
      <w:pPr>
        <w:widowControl w:val="0"/>
        <w:jc w:val="right"/>
      </w:pPr>
      <w:r>
        <w:t>Приложение 1</w:t>
      </w:r>
    </w:p>
    <w:p w:rsidR="000208E8" w:rsidRDefault="000208E8" w:rsidP="000208E8">
      <w:pPr>
        <w:widowControl w:val="0"/>
        <w:jc w:val="right"/>
      </w:pPr>
      <w:r>
        <w:t xml:space="preserve">к административному регламенту  </w:t>
      </w:r>
    </w:p>
    <w:p w:rsidR="000208E8" w:rsidRDefault="000208E8" w:rsidP="000208E8">
      <w:pPr>
        <w:widowControl w:val="0"/>
        <w:jc w:val="right"/>
      </w:pPr>
      <w:r>
        <w:t xml:space="preserve">по предоставлению муниципальной </w:t>
      </w:r>
    </w:p>
    <w:p w:rsidR="000208E8" w:rsidRDefault="000208E8" w:rsidP="000208E8">
      <w:pPr>
        <w:widowControl w:val="0"/>
        <w:jc w:val="right"/>
      </w:pPr>
      <w:r>
        <w:t xml:space="preserve">услуги «Выдача  </w:t>
      </w:r>
    </w:p>
    <w:p w:rsidR="000208E8" w:rsidRDefault="000208E8" w:rsidP="000208E8">
      <w:pPr>
        <w:widowControl w:val="0"/>
        <w:jc w:val="right"/>
      </w:pPr>
      <w:r>
        <w:t xml:space="preserve">выписок  из  похозяйственных  книг </w:t>
      </w:r>
    </w:p>
    <w:p w:rsidR="000208E8" w:rsidRDefault="000208E8" w:rsidP="000208E8">
      <w:pPr>
        <w:widowControl w:val="0"/>
        <w:jc w:val="right"/>
      </w:pPr>
      <w:r>
        <w:t xml:space="preserve">Большеивановского сельского  поселения  </w:t>
      </w:r>
    </w:p>
    <w:p w:rsidR="000208E8" w:rsidRDefault="000208E8" w:rsidP="000208E8">
      <w:pPr>
        <w:widowControl w:val="0"/>
        <w:jc w:val="right"/>
      </w:pPr>
      <w:r>
        <w:t xml:space="preserve">Иловлинского  муниципального  района  </w:t>
      </w:r>
    </w:p>
    <w:p w:rsidR="000208E8" w:rsidRDefault="000208E8" w:rsidP="000208E8">
      <w:pPr>
        <w:widowControl w:val="0"/>
        <w:jc w:val="right"/>
      </w:pPr>
      <w:r>
        <w:t>Волгоградской  области»</w:t>
      </w:r>
    </w:p>
    <w:p w:rsidR="000208E8" w:rsidRDefault="000208E8" w:rsidP="000208E8">
      <w:pPr>
        <w:widowControl w:val="0"/>
        <w:jc w:val="right"/>
      </w:pPr>
      <w:r>
        <w:t xml:space="preserve">                                                            </w:t>
      </w:r>
    </w:p>
    <w:p w:rsidR="000208E8" w:rsidRDefault="000208E8" w:rsidP="000208E8">
      <w:pPr>
        <w:widowControl w:val="0"/>
        <w:jc w:val="right"/>
      </w:pPr>
      <w:r>
        <w:t xml:space="preserve">Главе  Большеивановского  сельского </w:t>
      </w:r>
    </w:p>
    <w:p w:rsidR="000208E8" w:rsidRDefault="000208E8" w:rsidP="000208E8">
      <w:pPr>
        <w:widowControl w:val="0"/>
        <w:jc w:val="right"/>
      </w:pPr>
      <w:r>
        <w:t>поселения  Иловлинского</w:t>
      </w:r>
    </w:p>
    <w:p w:rsidR="000208E8" w:rsidRDefault="000208E8" w:rsidP="000208E8">
      <w:pPr>
        <w:widowControl w:val="0"/>
        <w:jc w:val="right"/>
      </w:pPr>
      <w:r>
        <w:t xml:space="preserve">муниципального  района  </w:t>
      </w:r>
    </w:p>
    <w:p w:rsidR="000208E8" w:rsidRDefault="000208E8" w:rsidP="000208E8">
      <w:pPr>
        <w:widowControl w:val="0"/>
        <w:jc w:val="right"/>
      </w:pPr>
      <w:r>
        <w:t xml:space="preserve">                            </w:t>
      </w:r>
    </w:p>
    <w:p w:rsidR="000208E8" w:rsidRDefault="000208E8" w:rsidP="000208E8">
      <w:pPr>
        <w:widowControl w:val="0"/>
        <w:jc w:val="right"/>
      </w:pPr>
      <w:r>
        <w:t>от________________________</w:t>
      </w:r>
    </w:p>
    <w:p w:rsidR="000208E8" w:rsidRDefault="000208E8" w:rsidP="000208E8">
      <w:pPr>
        <w:widowControl w:val="0"/>
        <w:jc w:val="right"/>
      </w:pPr>
      <w:r>
        <w:t>__________________________</w:t>
      </w:r>
    </w:p>
    <w:p w:rsidR="000208E8" w:rsidRDefault="000208E8" w:rsidP="000208E8">
      <w:pPr>
        <w:widowControl w:val="0"/>
        <w:jc w:val="right"/>
      </w:pPr>
      <w:r>
        <w:t>__________________________</w:t>
      </w:r>
    </w:p>
    <w:p w:rsidR="000208E8" w:rsidRDefault="000208E8" w:rsidP="000208E8">
      <w:pPr>
        <w:widowControl w:val="0"/>
        <w:jc w:val="right"/>
      </w:pPr>
      <w:r>
        <w:t>Проживающей (его) по адресу:</w:t>
      </w:r>
    </w:p>
    <w:p w:rsidR="000208E8" w:rsidRDefault="000208E8" w:rsidP="000208E8">
      <w:pPr>
        <w:widowControl w:val="0"/>
        <w:jc w:val="right"/>
      </w:pPr>
      <w:r>
        <w:t>__________________________</w:t>
      </w:r>
    </w:p>
    <w:p w:rsidR="000208E8" w:rsidRDefault="000208E8" w:rsidP="000208E8">
      <w:pPr>
        <w:widowControl w:val="0"/>
        <w:jc w:val="right"/>
      </w:pPr>
      <w:r>
        <w:t>__________________________</w:t>
      </w:r>
    </w:p>
    <w:p w:rsidR="000208E8" w:rsidRDefault="000208E8" w:rsidP="000208E8">
      <w:pPr>
        <w:widowControl w:val="0"/>
        <w:jc w:val="right"/>
      </w:pPr>
      <w:r>
        <w:t>__________________________</w:t>
      </w:r>
    </w:p>
    <w:p w:rsidR="000208E8" w:rsidRDefault="000208E8" w:rsidP="000208E8">
      <w:pPr>
        <w:widowControl w:val="0"/>
        <w:jc w:val="right"/>
      </w:pPr>
      <w:r>
        <w:t>Тел. №____________________</w:t>
      </w:r>
    </w:p>
    <w:p w:rsidR="000208E8" w:rsidRDefault="000208E8" w:rsidP="000208E8">
      <w:pPr>
        <w:widowControl w:val="0"/>
      </w:pPr>
      <w:r>
        <w:t xml:space="preserve">                                                                            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  <w:jc w:val="center"/>
      </w:pPr>
      <w:r>
        <w:t>Заявление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t>Прошу предоставить мне выписку из похозяйственной книги_____________________________________________________________________________________________________________________________________________________</w:t>
      </w:r>
    </w:p>
    <w:p w:rsidR="000208E8" w:rsidRDefault="000208E8" w:rsidP="000208E8">
      <w:pPr>
        <w:widowControl w:val="0"/>
      </w:pPr>
      <w:r>
        <w:t>(на)___________________________________________________________________________________________________________________________________________________________________________________________________________________________________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E8" w:rsidRDefault="000208E8" w:rsidP="000208E8">
      <w:pPr>
        <w:widowControl w:val="0"/>
      </w:pPr>
      <w:r>
        <w:t>за______________________________________________________________________________________________________________________________________________________________________________________________________________________________________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t>Примечание: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t>Подпись заявителя:                                                     расшифровка</w:t>
      </w:r>
    </w:p>
    <w:p w:rsidR="000208E8" w:rsidRDefault="000208E8" w:rsidP="000208E8">
      <w:pPr>
        <w:widowControl w:val="0"/>
      </w:pPr>
      <w:r>
        <w:t>дата: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t>количество  ___экземпляров.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t xml:space="preserve">                          </w:t>
      </w: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</w:p>
    <w:p w:rsidR="000208E8" w:rsidRDefault="000208E8" w:rsidP="000208E8">
      <w:pPr>
        <w:widowControl w:val="0"/>
      </w:pPr>
      <w:r>
        <w:lastRenderedPageBreak/>
        <w:t xml:space="preserve">                                                                                             </w:t>
      </w:r>
      <w:r>
        <w:tab/>
      </w:r>
      <w:r>
        <w:tab/>
      </w:r>
      <w:r>
        <w:tab/>
      </w:r>
    </w:p>
    <w:p w:rsidR="00313BA4" w:rsidRPr="00497F85" w:rsidRDefault="0062639B" w:rsidP="000208E8">
      <w:pPr>
        <w:widowControl w:val="0"/>
      </w:pPr>
      <w:r w:rsidRPr="0062639B">
        <w:object w:dxaOrig="9944" w:dyaOrig="1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45pt" o:ole="">
            <v:imagedata r:id="rId10" o:title=""/>
          </v:shape>
          <o:OLEObject Type="Embed" ProgID="Word.Document.8" ShapeID="_x0000_i1025" DrawAspect="Content" ObjectID="_1595853244" r:id="rId11">
            <o:FieldCodes>\s</o:FieldCodes>
          </o:OLEObject>
        </w:object>
      </w:r>
    </w:p>
    <w:sectPr w:rsidR="00313BA4" w:rsidRPr="00497F85" w:rsidSect="000208E8">
      <w:pgSz w:w="11906" w:h="16838"/>
      <w:pgMar w:top="284" w:right="851" w:bottom="3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59" w:rsidRDefault="00F17859" w:rsidP="0026722D">
      <w:r>
        <w:separator/>
      </w:r>
    </w:p>
  </w:endnote>
  <w:endnote w:type="continuationSeparator" w:id="0">
    <w:p w:rsidR="00F17859" w:rsidRDefault="00F17859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59" w:rsidRDefault="00F17859" w:rsidP="0026722D">
      <w:r>
        <w:separator/>
      </w:r>
    </w:p>
  </w:footnote>
  <w:footnote w:type="continuationSeparator" w:id="0">
    <w:p w:rsidR="00F17859" w:rsidRDefault="00F17859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8E8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066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3AA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090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2639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5F5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D7998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2547"/>
    <w:rsid w:val="00A3264A"/>
    <w:rsid w:val="00A328FA"/>
    <w:rsid w:val="00A32DA9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05"/>
    <w:rsid w:val="00AF6A78"/>
    <w:rsid w:val="00AF6CDF"/>
    <w:rsid w:val="00AF6E0D"/>
    <w:rsid w:val="00AF7371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152F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4508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859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1379-5DF6-4441-8960-F9F9242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1.doc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43811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Евсиков Андрей</cp:lastModifiedBy>
  <cp:revision>2</cp:revision>
  <cp:lastPrinted>2018-07-16T10:44:00Z</cp:lastPrinted>
  <dcterms:created xsi:type="dcterms:W3CDTF">2018-08-15T12:48:00Z</dcterms:created>
  <dcterms:modified xsi:type="dcterms:W3CDTF">2018-08-15T12:48:00Z</dcterms:modified>
</cp:coreProperties>
</file>